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B5" w:rsidRDefault="00073DB5" w:rsidP="00073DB5">
      <w:pPr>
        <w:widowControl w:val="0"/>
        <w:autoSpaceDE w:val="0"/>
        <w:autoSpaceDN w:val="0"/>
        <w:adjustRightInd w:val="0"/>
        <w:spacing w:before="100" w:after="0" w:line="240" w:lineRule="auto"/>
        <w:ind w:left="684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2312035" cy="491490"/>
            <wp:effectExtent l="0" t="0" r="0" b="3810"/>
            <wp:docPr id="1" name="Picture 1" descr="Aurora_Master_Screen_No 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ora_Master_Screen_No Ble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DB5" w:rsidRDefault="00073DB5" w:rsidP="00073DB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073DB5" w:rsidRDefault="00073DB5" w:rsidP="00073DB5">
      <w:pPr>
        <w:widowControl w:val="0"/>
        <w:autoSpaceDE w:val="0"/>
        <w:autoSpaceDN w:val="0"/>
        <w:adjustRightInd w:val="0"/>
        <w:spacing w:after="0" w:line="632" w:lineRule="exact"/>
        <w:ind w:left="120"/>
        <w:rPr>
          <w:rFonts w:ascii="Arial" w:hAnsi="Arial" w:cs="Arial"/>
          <w:sz w:val="56"/>
          <w:szCs w:val="56"/>
        </w:rPr>
      </w:pPr>
      <w:r w:rsidRPr="00715D39">
        <w:rPr>
          <w:noProof/>
          <w:color w:val="33CCCC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ragraph">
                  <wp:posOffset>438150</wp:posOffset>
                </wp:positionV>
                <wp:extent cx="4937760" cy="0"/>
                <wp:effectExtent l="38735" t="42545" r="43180" b="4318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760" cy="0"/>
                        </a:xfrm>
                        <a:custGeom>
                          <a:avLst/>
                          <a:gdLst>
                            <a:gd name="T0" fmla="*/ 0 w 9720"/>
                            <a:gd name="T1" fmla="*/ 9720 w 9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8431" id="Freeform 2" o:spid="_x0000_s1026" style="position:absolute;margin-left:25.4pt;margin-top:34.5pt;width:38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" o:allowincell="f" path="m,l9720,e" filled="f" strokecolor="#3cc" strokeweight="6pt">
                <v:path arrowok="t" o:connecttype="custom" o:connectlocs="0,0;4937760,0" o:connectangles="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position w:val="-1"/>
          <w:sz w:val="56"/>
          <w:szCs w:val="56"/>
        </w:rPr>
        <w:t>Occupational Therapist</w:t>
      </w:r>
    </w:p>
    <w:p w:rsidR="00073DB5" w:rsidRDefault="00073DB5" w:rsidP="00073DB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073DB5" w:rsidRDefault="00073DB5" w:rsidP="00073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  <w:gridCol w:w="466"/>
      </w:tblGrid>
      <w:tr w:rsidR="00073DB5" w:rsidRPr="00830C23" w:rsidTr="007A4025">
        <w:trPr>
          <w:trHeight w:val="439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258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7652"/>
            </w:tblGrid>
            <w:tr w:rsidR="00073DB5" w:rsidRPr="00830C23" w:rsidTr="007A4025"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3DB5" w:rsidRPr="00830C23" w:rsidRDefault="00073DB5" w:rsidP="007A402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Lo</w:t>
                  </w:r>
                  <w:r w:rsidRPr="00830C23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>c</w:t>
                  </w:r>
                  <w:r w:rsidRPr="00830C23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a</w:t>
                  </w:r>
                  <w:r w:rsidRPr="00830C23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ion</w:t>
                  </w: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3DB5" w:rsidRPr="00830C23" w:rsidRDefault="00073DB5" w:rsidP="007A402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 xml:space="preserve">Toronto 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Pri</w:t>
                  </w:r>
                  <w:r w:rsidRPr="00830C23">
                    <w:rPr>
                      <w:rFonts w:ascii="Arial" w:hAnsi="Arial" w:cs="Arial"/>
                      <w:spacing w:val="-4"/>
                      <w:sz w:val="28"/>
                      <w:szCs w:val="28"/>
                    </w:rPr>
                    <w:t>v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r w:rsidRPr="00830C23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r w:rsidRPr="00830C23">
                    <w:rPr>
                      <w:rFonts w:ascii="Arial" w:hAnsi="Arial" w:cs="Arial"/>
                      <w:spacing w:val="-1"/>
                      <w:sz w:val="28"/>
                      <w:szCs w:val="28"/>
                    </w:rPr>
                    <w:t xml:space="preserve"> H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 w:rsidRPr="00830C23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>s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pi</w:t>
                  </w:r>
                  <w:r w:rsidRPr="00830C23">
                    <w:rPr>
                      <w:rFonts w:ascii="Arial" w:hAnsi="Arial" w:cs="Arial"/>
                      <w:spacing w:val="1"/>
                      <w:sz w:val="28"/>
                      <w:szCs w:val="28"/>
                    </w:rPr>
                    <w:t>t</w:t>
                  </w:r>
                  <w:r w:rsidRPr="00830C23">
                    <w:rPr>
                      <w:rFonts w:ascii="Arial" w:hAnsi="Arial" w:cs="Arial"/>
                      <w:sz w:val="28"/>
                      <w:szCs w:val="28"/>
                    </w:rPr>
                    <w:t>al</w:t>
                  </w:r>
                </w:p>
              </w:tc>
            </w:tr>
            <w:tr w:rsidR="00073DB5" w:rsidRPr="00830C23" w:rsidTr="007A4025"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3DB5" w:rsidRPr="00830C23" w:rsidRDefault="00073DB5" w:rsidP="007A402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30C23">
                    <w:rPr>
                      <w:rFonts w:ascii="Arial" w:hAnsi="Arial" w:cs="Arial"/>
                      <w:position w:val="-1"/>
                      <w:sz w:val="28"/>
                      <w:szCs w:val="28"/>
                    </w:rPr>
                    <w:t>Po</w:t>
                  </w:r>
                  <w:r w:rsidRPr="00830C23">
                    <w:rPr>
                      <w:rFonts w:ascii="Arial" w:hAnsi="Arial" w:cs="Arial"/>
                      <w:spacing w:val="1"/>
                      <w:position w:val="-1"/>
                      <w:sz w:val="28"/>
                      <w:szCs w:val="28"/>
                    </w:rPr>
                    <w:t>s</w:t>
                  </w:r>
                  <w:r w:rsidRPr="00830C23">
                    <w:rPr>
                      <w:rFonts w:ascii="Arial" w:hAnsi="Arial" w:cs="Arial"/>
                      <w:spacing w:val="-2"/>
                      <w:position w:val="-1"/>
                      <w:sz w:val="28"/>
                      <w:szCs w:val="28"/>
                    </w:rPr>
                    <w:t>i</w:t>
                  </w:r>
                  <w:r w:rsidRPr="00830C23">
                    <w:rPr>
                      <w:rFonts w:ascii="Arial" w:hAnsi="Arial" w:cs="Arial"/>
                      <w:spacing w:val="1"/>
                      <w:position w:val="-1"/>
                      <w:sz w:val="28"/>
                      <w:szCs w:val="28"/>
                    </w:rPr>
                    <w:t>t</w:t>
                  </w:r>
                  <w:r w:rsidRPr="00830C23">
                    <w:rPr>
                      <w:rFonts w:ascii="Arial" w:hAnsi="Arial" w:cs="Arial"/>
                      <w:position w:val="-1"/>
                      <w:sz w:val="28"/>
                      <w:szCs w:val="28"/>
                    </w:rPr>
                    <w:t>ion</w:t>
                  </w:r>
                </w:p>
              </w:tc>
              <w:tc>
                <w:tcPr>
                  <w:tcW w:w="76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73DB5" w:rsidRPr="00830C23" w:rsidRDefault="00073DB5" w:rsidP="007A402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position w:val="-1"/>
                      <w:sz w:val="28"/>
                      <w:szCs w:val="28"/>
                    </w:rPr>
                    <w:t xml:space="preserve">Occupational Therapist </w:t>
                  </w:r>
                </w:p>
              </w:tc>
            </w:tr>
            <w:tr w:rsidR="00073DB5" w:rsidRPr="00830C23" w:rsidTr="007A4025"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73DB5" w:rsidRPr="00830C23" w:rsidRDefault="00073DB5" w:rsidP="007A4025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62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073DB5" w:rsidRPr="00830C23" w:rsidRDefault="00073DB5" w:rsidP="007A402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DB5" w:rsidRPr="00C12208" w:rsidRDefault="00073DB5" w:rsidP="007A402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12208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  <w:lang w:eastAsia="en-AU"/>
                    </w:rPr>
                    <w:t>Occupational Therapist</w:t>
                  </w:r>
                </w:p>
                <w:p w:rsidR="00073DB5" w:rsidRPr="00C12208" w:rsidRDefault="00073DB5" w:rsidP="007A402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12208">
                    <w:rPr>
                      <w:rFonts w:ascii="Arial" w:hAnsi="Arial" w:cs="Arial"/>
                      <w:b/>
                      <w:sz w:val="32"/>
                      <w:szCs w:val="32"/>
                    </w:rPr>
                    <w:t>Permanent part-time</w:t>
                  </w:r>
                </w:p>
                <w:p w:rsidR="00073DB5" w:rsidRPr="00932E32" w:rsidRDefault="00073DB5" w:rsidP="00073DB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58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932E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Join a dynamic and supportive team</w:t>
                  </w:r>
                </w:p>
                <w:p w:rsidR="00073DB5" w:rsidRPr="00932E32" w:rsidDel="00073DB5" w:rsidRDefault="00073DB5" w:rsidP="00073DB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587"/>
                    <w:rPr>
                      <w:del w:id="0" w:author="Alex Jenkins" w:date="2022-05-19T08:01:00Z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del w:id="1" w:author="Alex Jenkins" w:date="2022-05-19T08:01:00Z">
                    <w:r w:rsidDel="00073DB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en-AU"/>
                      </w:rPr>
                      <w:delText>Casual positions</w:delText>
                    </w:r>
                  </w:del>
                </w:p>
                <w:p w:rsidR="00073DB5" w:rsidRPr="00073DB5" w:rsidRDefault="00073DB5" w:rsidP="00073DB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58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932E3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 xml:space="preserve">Rehabilitation </w:t>
                  </w:r>
                  <w:ins w:id="2" w:author="Alex Jenkins" w:date="2022-05-19T08:01:00Z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en-AU"/>
                      </w:rPr>
                      <w:t>and outpatient occupational therapy services</w:t>
                    </w:r>
                  </w:ins>
                  <w:del w:id="3" w:author="Alex Jenkins" w:date="2022-05-19T08:02:00Z">
                    <w:r w:rsidRPr="00932E32" w:rsidDel="00073DB5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en-AU"/>
                      </w:rPr>
                      <w:delText>Environment</w:delText>
                    </w:r>
                  </w:del>
                </w:p>
                <w:p w:rsidR="00073DB5" w:rsidRPr="00830973" w:rsidRDefault="00073DB5" w:rsidP="007A4025">
                  <w:pPr>
                    <w:spacing w:after="0" w:line="240" w:lineRule="auto"/>
                    <w:ind w:right="66"/>
                    <w:jc w:val="both"/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</w:pPr>
                  <w:r w:rsidRPr="00830973"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  <w:t>Toronto 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  <w:t>rivate Hospital is a premier 10</w:t>
                  </w:r>
                  <w:r w:rsidRPr="00830973"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  <w:t>5 bed medical,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  <w:t xml:space="preserve"> palliative, </w:t>
                  </w:r>
                  <w:r w:rsidRPr="00830973"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  <w:t xml:space="preserve">mental health and rehabilitation hospital situated on the western side of Lake Macquarie, NSW, on the hill overlooking the township of Toronto. It is centrally located and a 30-minute drive from the major cities of Gosford, Newcastle and Maitland. </w:t>
                  </w:r>
                </w:p>
                <w:p w:rsidR="00073DB5" w:rsidRDefault="00073DB5" w:rsidP="007A4025">
                  <w:pPr>
                    <w:spacing w:after="0" w:line="240" w:lineRule="auto"/>
                    <w:ind w:right="66"/>
                    <w:jc w:val="both"/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</w:pPr>
                </w:p>
                <w:p w:rsidR="00073DB5" w:rsidRPr="00830973" w:rsidRDefault="00073DB5" w:rsidP="007A4025">
                  <w:pPr>
                    <w:spacing w:after="0" w:line="240" w:lineRule="auto"/>
                    <w:ind w:right="66"/>
                    <w:jc w:val="both"/>
                    <w:rPr>
                      <w:rFonts w:ascii="Arial" w:hAnsi="Arial" w:cs="Arial"/>
                      <w:sz w:val="20"/>
                      <w:szCs w:val="20"/>
                      <w:lang w:val="en" w:eastAsia="en-AU"/>
                    </w:rPr>
                  </w:pPr>
                  <w:del w:id="4" w:author="Alex Jenkins" w:date="2022-05-19T08:02:00Z">
                    <w:r w:rsidRPr="003658BF" w:rsidDel="00073DB5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en-AU"/>
                      </w:rPr>
                      <w:delText>Due to ongoing growth and development, we have an opportunity for a highly motivated a</w:delText>
                    </w:r>
                    <w:r w:rsidDel="00073DB5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en-AU"/>
                      </w:rPr>
                      <w:delText xml:space="preserve">nd experienced Occupational Therapist </w:delText>
                    </w:r>
                    <w:r w:rsidRPr="003658BF" w:rsidDel="00073DB5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en-AU"/>
                      </w:rPr>
                      <w:delText>to join a dynamic and supportive team,</w:delText>
                    </w:r>
                  </w:del>
                  <w:ins w:id="5" w:author="Alex Jenkins" w:date="2022-05-19T08:02:00Z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en-AU"/>
                      </w:rPr>
                      <w:t>We are seeking an experienced occupational therapist to service our rehabilitation ward and outpatient department.</w:t>
                    </w:r>
                  </w:ins>
                  <w:del w:id="6" w:author="Alex Jenkins" w:date="2022-05-19T08:03:00Z">
                    <w:r w:rsidRPr="003658BF" w:rsidDel="00073DB5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en-AU"/>
                      </w:rPr>
                      <w:delText xml:space="preserve"> working in a private hospital rehabilitation env</w:delText>
                    </w:r>
                    <w:r w:rsidDel="00073DB5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en-AU"/>
                      </w:rPr>
                      <w:delText>ironment. </w:delText>
                    </w:r>
                  </w:del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The Occupational Therapist</w:t>
                  </w:r>
                  <w:r w:rsidRPr="003658BF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 will liaise with Medical, Nursing, Allied Health and other relevant stakeholders in order to assess and manage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AU"/>
                    </w:rPr>
                    <w:t xml:space="preserve">rehabilitation </w:t>
                  </w:r>
                  <w:r w:rsidRPr="003658BF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AU"/>
                    </w:rPr>
                    <w:t>in-patients and patients attending the Day Program services of Toronto Private Hospital.</w:t>
                  </w:r>
                </w:p>
                <w:p w:rsidR="00073DB5" w:rsidRPr="00404FB2" w:rsidRDefault="00073DB5" w:rsidP="007A4025">
                  <w:pPr>
                    <w:spacing w:after="0" w:line="240" w:lineRule="auto"/>
                    <w:ind w:right="66"/>
                    <w:jc w:val="both"/>
                    <w:rPr>
                      <w:rFonts w:ascii="Arial" w:hAnsi="Arial" w:cs="Arial"/>
                      <w:color w:val="404040"/>
                      <w:sz w:val="20"/>
                      <w:szCs w:val="20"/>
                      <w:lang w:val="en" w:eastAsia="en-AU"/>
                    </w:rPr>
                  </w:pPr>
                </w:p>
                <w:p w:rsidR="00073DB5" w:rsidRPr="00781F9B" w:rsidRDefault="00073DB5" w:rsidP="007A402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  <w:lang w:val="en" w:eastAsia="en-AU"/>
                    </w:rPr>
                  </w:pPr>
                  <w:r w:rsidRPr="00781F9B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  <w:lang w:val="en" w:eastAsia="en-AU"/>
                    </w:rPr>
                    <w:t>Essential Criteria: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 xml:space="preserve">Occupational Therapy degree  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Current registration with APHRA</w:t>
                  </w:r>
                </w:p>
                <w:p w:rsidR="00073DB5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Current Driver’s License.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More than 12 months e</w:t>
                  </w: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xperience working with inpatient and outp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atients in a rehabilitation setting</w:t>
                  </w:r>
                </w:p>
                <w:p w:rsidR="00073DB5" w:rsidRDefault="00073DB5" w:rsidP="007A4025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</w:p>
                <w:p w:rsidR="00073DB5" w:rsidRPr="00781F9B" w:rsidRDefault="00073DB5" w:rsidP="007A40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AU" w:eastAsia="en-AU"/>
                    </w:rPr>
                    <w:t>Desirable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Experience c</w:t>
                  </w:r>
                  <w:bookmarkStart w:id="7" w:name="_GoBack"/>
                  <w:bookmarkEnd w:id="7"/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onducting home assessments and modifications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Experience conducting self-care assessments and retraining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Experience with upper limb therapy and cognitive therapy</w:t>
                  </w:r>
                </w:p>
                <w:p w:rsidR="00073DB5" w:rsidRPr="00781F9B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Experience working within a multidisciplinary team</w:t>
                  </w:r>
                </w:p>
                <w:p w:rsidR="00073DB5" w:rsidRPr="00C12208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781F9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Experience working with a broad case mix, including stroke, jo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 xml:space="preserve">int </w:t>
                  </w:r>
                  <w:r w:rsidRPr="00C1220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  <w:t>replacements and aged care.</w:t>
                  </w:r>
                </w:p>
                <w:p w:rsidR="00073DB5" w:rsidRPr="00C12208" w:rsidRDefault="00073DB5" w:rsidP="00073DB5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  <w:r w:rsidRPr="00C1220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AU"/>
                    </w:rPr>
                    <w:t>A commitment to customer service and quality improvement</w:t>
                  </w:r>
                </w:p>
                <w:p w:rsidR="00073DB5" w:rsidRPr="00C12208" w:rsidRDefault="00073DB5" w:rsidP="007A40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AU" w:eastAsia="en-AU"/>
                    </w:rPr>
                  </w:pPr>
                </w:p>
                <w:p w:rsidR="00073DB5" w:rsidRPr="00404FB2" w:rsidDel="00073DB5" w:rsidRDefault="00073DB5" w:rsidP="007A4025">
                  <w:pPr>
                    <w:rPr>
                      <w:del w:id="8" w:author="Alex Jenkins" w:date="2022-05-19T08:03:00Z"/>
                      <w:rFonts w:ascii="Arial" w:hAnsi="Arial" w:cs="Arial"/>
                      <w:sz w:val="20"/>
                      <w:szCs w:val="20"/>
                    </w:rPr>
                  </w:pPr>
                  <w:r w:rsidRPr="00404FB2">
                    <w:rPr>
                      <w:rFonts w:ascii="Arial" w:hAnsi="Arial" w:cs="Arial"/>
                      <w:sz w:val="20"/>
                      <w:szCs w:val="20"/>
                    </w:rPr>
                    <w:t>Salary and conditions are in accordance with Health Professionals and Support Services Enterprise Agreement – 20</w:t>
                  </w:r>
                  <w:ins w:id="9" w:author="Jodie McHenery" w:date="2022-05-19T08:07:00Z">
                    <w:r w:rsidR="00F75FCE">
                      <w:rPr>
                        <w:rFonts w:ascii="Arial" w:hAnsi="Arial" w:cs="Arial"/>
                        <w:sz w:val="20"/>
                        <w:szCs w:val="20"/>
                      </w:rPr>
                      <w:t>20</w:t>
                    </w:r>
                  </w:ins>
                  <w:del w:id="10" w:author="Jodie McHenery" w:date="2022-05-19T08:07:00Z">
                    <w:r w:rsidRPr="00404FB2" w:rsidDel="00F75FCE">
                      <w:rPr>
                        <w:rFonts w:ascii="Arial" w:hAnsi="Arial" w:cs="Arial"/>
                        <w:sz w:val="20"/>
                        <w:szCs w:val="20"/>
                      </w:rPr>
                      <w:delText>16.</w:delText>
                    </w:r>
                  </w:del>
                </w:p>
                <w:p w:rsidR="00073DB5" w:rsidRPr="00932E32" w:rsidRDefault="00073DB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pPrChange w:id="11" w:author="Alex Jenkins" w:date="2022-05-19T08:03:00Z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</w:pPrChange>
                  </w:pPr>
                </w:p>
                <w:p w:rsidR="00073DB5" w:rsidRPr="00404FB2" w:rsidRDefault="00073DB5" w:rsidP="007A402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FB2">
                    <w:rPr>
                      <w:rFonts w:ascii="Arial" w:hAnsi="Arial" w:cs="Arial"/>
                      <w:sz w:val="20"/>
                      <w:szCs w:val="20"/>
                    </w:rPr>
                    <w:t>For further infor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mation please contact Jodie McHenery, Allied Health Manager </w:t>
                  </w:r>
                </w:p>
                <w:p w:rsidR="00073DB5" w:rsidRPr="00404FB2" w:rsidRDefault="00073DB5" w:rsidP="007A402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del w:id="12" w:author="Alex Jenkins" w:date="2022-05-19T08:03:00Z">
                    <w:r w:rsidDel="00073DB5">
                      <w:rPr>
                        <w:rFonts w:ascii="Arial" w:hAnsi="Arial" w:cs="Arial"/>
                        <w:sz w:val="20"/>
                        <w:szCs w:val="20"/>
                      </w:rPr>
                      <w:delText>Alex.Jenkins</w:delText>
                    </w:r>
                  </w:del>
                  <w:ins w:id="13" w:author="Alex Jenkins" w:date="2022-05-19T08:03:00Z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jodie.mchenery</w:t>
                    </w:r>
                  </w:ins>
                  <w:r w:rsidRPr="00976E06">
                    <w:rPr>
                      <w:rFonts w:ascii="Arial" w:hAnsi="Arial" w:cs="Arial"/>
                      <w:sz w:val="20"/>
                      <w:szCs w:val="20"/>
                    </w:rPr>
                    <w:t>@auror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ahealth.com.au  </w:t>
                  </w:r>
                </w:p>
                <w:p w:rsidR="00073DB5" w:rsidRPr="00830C23" w:rsidRDefault="00073DB5" w:rsidP="007A40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6"/>
                    <w:jc w:val="center"/>
                    <w:rPr>
                      <w:rFonts w:ascii="Arial" w:hAnsi="Arial" w:cs="Arial"/>
                    </w:rPr>
                  </w:pPr>
                </w:p>
                <w:p w:rsidR="00073DB5" w:rsidRPr="00830C23" w:rsidRDefault="00073DB5" w:rsidP="007A40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Please forward all applications in writing addressing criteria with current CV  to the Executive Office at Toronto Private Hospital on </w:t>
                  </w:r>
                  <w:hyperlink r:id="rId6" w:history="1">
                    <w:r w:rsidRPr="00FD1160">
                      <w:rPr>
                        <w:rStyle w:val="Hyperlink"/>
                        <w:rFonts w:ascii="Arial" w:hAnsi="Arial" w:cs="Arial"/>
                        <w:spacing w:val="1"/>
                        <w:sz w:val="20"/>
                        <w:szCs w:val="20"/>
                      </w:rPr>
                      <w:t>torontoprivate@aurorahealth.com.au</w:t>
                    </w:r>
                  </w:hyperlink>
                </w:p>
                <w:p w:rsidR="00073DB5" w:rsidRPr="00830C23" w:rsidRDefault="00073DB5" w:rsidP="007A40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6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3DB5" w:rsidRPr="00830C23" w:rsidRDefault="00073DB5" w:rsidP="007A4025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073DB5" w:rsidRPr="00830C23" w:rsidRDefault="00073DB5" w:rsidP="007A402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DB5" w:rsidRPr="00830C23" w:rsidRDefault="00073DB5" w:rsidP="007A402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3DB5" w:rsidRDefault="00073DB5" w:rsidP="00073DB5">
      <w:pPr>
        <w:tabs>
          <w:tab w:val="left" w:pos="7680"/>
        </w:tabs>
        <w:rPr>
          <w:rFonts w:ascii="Arial" w:hAnsi="Arial" w:cs="Arial"/>
          <w:color w:val="000000"/>
          <w:sz w:val="20"/>
          <w:szCs w:val="20"/>
        </w:rPr>
      </w:pPr>
    </w:p>
    <w:p w:rsidR="00F728D1" w:rsidRDefault="00F75FCE"/>
    <w:sectPr w:rsidR="00F728D1" w:rsidSect="00073DB5">
      <w:pgSz w:w="11900" w:h="16840"/>
      <w:pgMar w:top="980" w:right="130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4AD"/>
    <w:multiLevelType w:val="hybridMultilevel"/>
    <w:tmpl w:val="30601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01E84"/>
    <w:multiLevelType w:val="multilevel"/>
    <w:tmpl w:val="AF40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Jenkins">
    <w15:presenceInfo w15:providerId="AD" w15:userId="S-1-5-21-172662084-3507280763-4194919668-61458"/>
  </w15:person>
  <w15:person w15:author="Jodie McHenery">
    <w15:presenceInfo w15:providerId="AD" w15:userId="S-1-5-21-172662084-3507280763-4194919668-32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5"/>
    <w:rsid w:val="00031D96"/>
    <w:rsid w:val="000551FF"/>
    <w:rsid w:val="00073DB5"/>
    <w:rsid w:val="00F7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A0F9"/>
  <w15:chartTrackingRefBased/>
  <w15:docId w15:val="{F1B625D8-DDD2-4834-BBDA-0E5B2A3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B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3D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ntoprivate@aurorahealth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Jenkins</dc:creator>
  <cp:keywords/>
  <dc:description/>
  <cp:lastModifiedBy>Jodie McHenery</cp:lastModifiedBy>
  <cp:revision>2</cp:revision>
  <dcterms:created xsi:type="dcterms:W3CDTF">2022-05-18T22:08:00Z</dcterms:created>
  <dcterms:modified xsi:type="dcterms:W3CDTF">2022-05-18T22:08:00Z</dcterms:modified>
</cp:coreProperties>
</file>